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9D43" w14:textId="4AB4ACA3" w:rsidR="00A501D3" w:rsidRPr="005820C3" w:rsidRDefault="005820C3" w:rsidP="00A501D3">
      <w:pPr>
        <w:tabs>
          <w:tab w:val="right" w:pos="9072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fldChar w:fldCharType="begin"/>
      </w:r>
      <w:r>
        <w:rPr>
          <w:rFonts w:ascii="Open Sans" w:hAnsi="Open Sans" w:cs="Open Sans"/>
          <w:b/>
          <w:sz w:val="22"/>
          <w:szCs w:val="22"/>
        </w:rPr>
        <w:instrText xml:space="preserve"> MACROBUTTON  AblehnenAlleÄnderungenAngezeigt [Dein Name] </w:instrText>
      </w:r>
      <w:r>
        <w:rPr>
          <w:rFonts w:ascii="Open Sans" w:hAnsi="Open Sans" w:cs="Open Sans"/>
          <w:b/>
          <w:sz w:val="22"/>
          <w:szCs w:val="22"/>
        </w:rPr>
        <w:fldChar w:fldCharType="end"/>
      </w:r>
      <w:r w:rsidR="00A501D3" w:rsidRPr="00F95EA8">
        <w:rPr>
          <w:rFonts w:ascii="Arial" w:hAnsi="Arial" w:cs="Arial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[Deine Straße + Hausnummer]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47BBC1A5" w14:textId="77777777" w:rsidR="00A501D3" w:rsidRPr="005820C3" w:rsidRDefault="00A501D3" w:rsidP="00A501D3">
      <w:pPr>
        <w:tabs>
          <w:tab w:val="right" w:pos="9071"/>
        </w:tabs>
        <w:spacing w:after="60"/>
        <w:jc w:val="right"/>
        <w:rPr>
          <w:rFonts w:ascii="Open Sans" w:hAnsi="Open Sans" w:cs="Open Sans"/>
          <w:sz w:val="22"/>
          <w:szCs w:val="22"/>
        </w:rPr>
      </w:pPr>
      <w:r w:rsidRPr="005820C3">
        <w:rPr>
          <w:rFonts w:ascii="Open Sans" w:hAnsi="Open Sans" w:cs="Open Sans"/>
          <w:sz w:val="22"/>
          <w:szCs w:val="22"/>
        </w:rPr>
        <w:fldChar w:fldCharType="begin"/>
      </w:r>
      <w:r w:rsidRPr="005820C3">
        <w:rPr>
          <w:rFonts w:ascii="Open Sans" w:hAnsi="Open Sans" w:cs="Open Sans"/>
          <w:sz w:val="22"/>
          <w:szCs w:val="22"/>
        </w:rPr>
        <w:instrText xml:space="preserve"> MACROBUTTON  nomacro [PLZ und Ort]</w:instrText>
      </w:r>
      <w:r w:rsidRPr="005820C3">
        <w:rPr>
          <w:rFonts w:ascii="Open Sans" w:hAnsi="Open Sans" w:cs="Open Sans"/>
          <w:sz w:val="22"/>
          <w:szCs w:val="22"/>
        </w:rPr>
        <w:fldChar w:fldCharType="end"/>
      </w:r>
    </w:p>
    <w:p w14:paraId="0900BA86" w14:textId="67D302C1" w:rsidR="00A501D3" w:rsidRPr="005820C3" w:rsidRDefault="005820C3" w:rsidP="00A501D3">
      <w:pPr>
        <w:tabs>
          <w:tab w:val="right" w:pos="9071"/>
        </w:tabs>
        <w:spacing w:after="6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[Deine Telefonnummer]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7C006983" w14:textId="7882BC94" w:rsidR="00A501D3" w:rsidRPr="005820C3" w:rsidRDefault="005820C3" w:rsidP="00F63508">
      <w:pPr>
        <w:tabs>
          <w:tab w:val="right" w:pos="9071"/>
        </w:tabs>
        <w:spacing w:after="6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[Deine E-Mail-Adresse]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36DCC7B1" w14:textId="15D54E77" w:rsidR="00C65168" w:rsidRPr="005820C3" w:rsidRDefault="005820C3" w:rsidP="00F63508">
      <w:pPr>
        <w:tabs>
          <w:tab w:val="right" w:pos="9071"/>
        </w:tabs>
        <w:spacing w:after="6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[Dein Geburtsdatum]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4EE5A9F1" w14:textId="77777777" w:rsidR="00A501D3" w:rsidRPr="005820C3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5BB557D1" w14:textId="7A39C340" w:rsidR="00A501D3" w:rsidRPr="005820C3" w:rsidRDefault="005820C3" w:rsidP="00A501D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[Dein Arbeitgeber]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56F6E1E3" w14:textId="77777777" w:rsidR="00A501D3" w:rsidRPr="005820C3" w:rsidRDefault="00A501D3" w:rsidP="00A501D3">
      <w:pPr>
        <w:rPr>
          <w:rFonts w:ascii="Open Sans" w:hAnsi="Open Sans" w:cs="Open Sans"/>
          <w:sz w:val="22"/>
          <w:szCs w:val="22"/>
        </w:rPr>
      </w:pPr>
      <w:r w:rsidRPr="005820C3">
        <w:rPr>
          <w:rFonts w:ascii="Open Sans" w:hAnsi="Open Sans" w:cs="Open Sans"/>
          <w:sz w:val="22"/>
          <w:szCs w:val="22"/>
        </w:rPr>
        <w:fldChar w:fldCharType="begin"/>
      </w:r>
      <w:r w:rsidRPr="005820C3">
        <w:rPr>
          <w:rFonts w:ascii="Open Sans" w:hAnsi="Open Sans" w:cs="Open Sans"/>
          <w:sz w:val="22"/>
          <w:szCs w:val="22"/>
        </w:rPr>
        <w:instrText xml:space="preserve"> MACROBUTTON  nomacro [Straße]</w:instrText>
      </w:r>
      <w:r w:rsidRPr="005820C3">
        <w:rPr>
          <w:rFonts w:ascii="Open Sans" w:hAnsi="Open Sans" w:cs="Open Sans"/>
          <w:sz w:val="22"/>
          <w:szCs w:val="22"/>
        </w:rPr>
        <w:fldChar w:fldCharType="end"/>
      </w:r>
    </w:p>
    <w:p w14:paraId="5844B00F" w14:textId="77777777" w:rsidR="00A501D3" w:rsidRPr="005820C3" w:rsidRDefault="00A501D3" w:rsidP="00A501D3">
      <w:pPr>
        <w:rPr>
          <w:rFonts w:ascii="Open Sans" w:hAnsi="Open Sans" w:cs="Open Sans"/>
          <w:sz w:val="22"/>
          <w:szCs w:val="22"/>
        </w:rPr>
      </w:pPr>
      <w:r w:rsidRPr="005820C3">
        <w:rPr>
          <w:rFonts w:ascii="Open Sans" w:hAnsi="Open Sans" w:cs="Open Sans"/>
          <w:sz w:val="22"/>
          <w:szCs w:val="22"/>
        </w:rPr>
        <w:fldChar w:fldCharType="begin"/>
      </w:r>
      <w:r w:rsidRPr="005820C3">
        <w:rPr>
          <w:rFonts w:ascii="Open Sans" w:hAnsi="Open Sans" w:cs="Open Sans"/>
          <w:sz w:val="22"/>
          <w:szCs w:val="22"/>
        </w:rPr>
        <w:instrText xml:space="preserve"> MACROBUTTON  nomacro [PLZ und Ort]</w:instrText>
      </w:r>
      <w:r w:rsidRPr="005820C3">
        <w:rPr>
          <w:rFonts w:ascii="Open Sans" w:hAnsi="Open Sans" w:cs="Open Sans"/>
          <w:sz w:val="22"/>
          <w:szCs w:val="22"/>
        </w:rPr>
        <w:fldChar w:fldCharType="end"/>
      </w:r>
    </w:p>
    <w:p w14:paraId="5E230D2F" w14:textId="77777777" w:rsidR="00A501D3" w:rsidRPr="005820C3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01BDA6D5" w14:textId="77777777" w:rsidR="00A501D3" w:rsidRPr="00F95EA8" w:rsidRDefault="00F63508" w:rsidP="00F63508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B5FC4A" w14:textId="77777777" w:rsidR="00A501D3" w:rsidRDefault="00A501D3" w:rsidP="00A501D3">
      <w:pPr>
        <w:rPr>
          <w:rFonts w:ascii="Arial" w:hAnsi="Arial" w:cs="Arial"/>
          <w:sz w:val="22"/>
          <w:szCs w:val="22"/>
        </w:rPr>
      </w:pPr>
    </w:p>
    <w:p w14:paraId="579C8497" w14:textId="77777777" w:rsidR="00087481" w:rsidRDefault="00087481" w:rsidP="00A501D3">
      <w:pPr>
        <w:rPr>
          <w:rFonts w:ascii="Arial" w:hAnsi="Arial" w:cs="Arial"/>
          <w:sz w:val="22"/>
          <w:szCs w:val="22"/>
        </w:rPr>
      </w:pPr>
    </w:p>
    <w:p w14:paraId="2A97804E" w14:textId="77777777" w:rsidR="00087481" w:rsidRPr="00F95EA8" w:rsidRDefault="00087481" w:rsidP="00A501D3">
      <w:pPr>
        <w:rPr>
          <w:rFonts w:ascii="Arial" w:hAnsi="Arial" w:cs="Arial"/>
          <w:sz w:val="22"/>
          <w:szCs w:val="22"/>
        </w:rPr>
      </w:pPr>
    </w:p>
    <w:p w14:paraId="1121F5F3" w14:textId="77777777" w:rsidR="00A501D3" w:rsidRPr="00F95EA8" w:rsidRDefault="00A501D3" w:rsidP="00A501D3">
      <w:pPr>
        <w:rPr>
          <w:rFonts w:ascii="Arial" w:hAnsi="Arial" w:cs="Arial"/>
          <w:sz w:val="22"/>
          <w:szCs w:val="22"/>
        </w:rPr>
      </w:pPr>
    </w:p>
    <w:p w14:paraId="5EE514F0" w14:textId="77777777" w:rsidR="00A501D3" w:rsidRPr="005820C3" w:rsidRDefault="00A501D3" w:rsidP="00A501D3">
      <w:pPr>
        <w:jc w:val="right"/>
        <w:rPr>
          <w:rFonts w:ascii="Open Sans" w:hAnsi="Open Sans" w:cs="Open Sans"/>
          <w:sz w:val="22"/>
          <w:szCs w:val="22"/>
        </w:rPr>
      </w:pPr>
      <w:r w:rsidRPr="005820C3">
        <w:rPr>
          <w:rFonts w:ascii="Open Sans" w:hAnsi="Open Sans" w:cs="Open Sans"/>
          <w:sz w:val="22"/>
          <w:szCs w:val="22"/>
        </w:rPr>
        <w:fldChar w:fldCharType="begin"/>
      </w:r>
      <w:r w:rsidRPr="005820C3">
        <w:rPr>
          <w:rFonts w:ascii="Open Sans" w:hAnsi="Open Sans" w:cs="Open Sans"/>
          <w:sz w:val="22"/>
          <w:szCs w:val="22"/>
        </w:rPr>
        <w:instrText xml:space="preserve"> MACROBUTTON  nomacro [Datum]</w:instrText>
      </w:r>
      <w:r w:rsidRPr="005820C3">
        <w:rPr>
          <w:rFonts w:ascii="Open Sans" w:hAnsi="Open Sans" w:cs="Open Sans"/>
          <w:sz w:val="22"/>
          <w:szCs w:val="22"/>
        </w:rPr>
        <w:fldChar w:fldCharType="end"/>
      </w:r>
    </w:p>
    <w:p w14:paraId="156114BB" w14:textId="77777777" w:rsidR="009D2D5D" w:rsidRPr="005820C3" w:rsidRDefault="009D2D5D" w:rsidP="00431952">
      <w:pPr>
        <w:pStyle w:val="Text"/>
        <w:jc w:val="both"/>
        <w:rPr>
          <w:rFonts w:ascii="Open Sans" w:hAnsi="Open Sans" w:cs="Open Sans"/>
          <w:b/>
          <w:sz w:val="22"/>
          <w:szCs w:val="22"/>
        </w:rPr>
      </w:pPr>
    </w:p>
    <w:p w14:paraId="4864FFBB" w14:textId="77777777" w:rsidR="00A471DB" w:rsidRDefault="00A471DB" w:rsidP="00431952">
      <w:pPr>
        <w:pStyle w:val="Text"/>
        <w:jc w:val="both"/>
        <w:rPr>
          <w:rFonts w:cs="Times New Roman"/>
          <w:b/>
          <w:sz w:val="22"/>
          <w:szCs w:val="22"/>
        </w:rPr>
      </w:pPr>
    </w:p>
    <w:p w14:paraId="65B392CE" w14:textId="77777777" w:rsidR="0034230F" w:rsidRPr="00F95EA8" w:rsidRDefault="0034230F" w:rsidP="00431952">
      <w:pPr>
        <w:pStyle w:val="Text"/>
        <w:jc w:val="both"/>
        <w:rPr>
          <w:rFonts w:cs="Times New Roman"/>
          <w:b/>
          <w:sz w:val="22"/>
          <w:szCs w:val="22"/>
        </w:rPr>
      </w:pPr>
    </w:p>
    <w:p w14:paraId="3513DBED" w14:textId="77777777" w:rsidR="00B10DA4" w:rsidRPr="00F95EA8" w:rsidRDefault="00B10DA4" w:rsidP="00B10DA4">
      <w:pPr>
        <w:pStyle w:val="StandardWeb"/>
        <w:rPr>
          <w:rFonts w:ascii="Arial" w:hAnsi="Arial"/>
          <w:b/>
          <w:sz w:val="22"/>
          <w:szCs w:val="22"/>
        </w:rPr>
      </w:pPr>
    </w:p>
    <w:p w14:paraId="55E8ECF0" w14:textId="77777777" w:rsidR="00F558D6" w:rsidRPr="005820C3" w:rsidRDefault="00631687" w:rsidP="00A471DB">
      <w:pPr>
        <w:pStyle w:val="Text"/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5820C3">
        <w:rPr>
          <w:rFonts w:ascii="Open Sans" w:hAnsi="Open Sans" w:cs="Open Sans"/>
          <w:b/>
          <w:sz w:val="22"/>
          <w:szCs w:val="22"/>
        </w:rPr>
        <w:t>Kündigung des Arbeitsverhältnisses</w:t>
      </w:r>
    </w:p>
    <w:p w14:paraId="63D684DC" w14:textId="77777777" w:rsidR="00B10DA4" w:rsidRDefault="00B10DA4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37B3C550" w14:textId="603929C3" w:rsidR="00631687" w:rsidRPr="005820C3" w:rsidRDefault="00631687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Sehr geehrte</w:t>
      </w:r>
      <w:r w:rsidR="00087481" w:rsidRPr="005820C3">
        <w:rPr>
          <w:rFonts w:ascii="Open Sans" w:eastAsiaTheme="minorHAnsi" w:hAnsi="Open Sans" w:cs="Open Sans"/>
          <w:sz w:val="22"/>
          <w:szCs w:val="22"/>
          <w:lang w:eastAsia="en-US"/>
        </w:rPr>
        <w:t>/r Frau/Herr</w:t>
      </w: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 xml:space="preserve"> </w:t>
      </w:r>
      <w:r w:rsidR="005820C3">
        <w:rPr>
          <w:rFonts w:ascii="Open Sans" w:eastAsiaTheme="minorHAnsi" w:hAnsi="Open Sans" w:cs="Open Sans"/>
          <w:sz w:val="22"/>
          <w:szCs w:val="22"/>
          <w:lang w:eastAsia="en-US"/>
        </w:rPr>
        <w:fldChar w:fldCharType="begin"/>
      </w:r>
      <w:r w:rsidR="005820C3">
        <w:rPr>
          <w:rFonts w:ascii="Open Sans" w:eastAsiaTheme="minorHAnsi" w:hAnsi="Open Sans" w:cs="Open Sans"/>
          <w:sz w:val="22"/>
          <w:szCs w:val="22"/>
          <w:lang w:eastAsia="en-US"/>
        </w:rPr>
        <w:instrText xml:space="preserve"> MACROBUTTON  AblehnenAlleÄnderungenAngezeigt [Name Deiner Führungskraft und Geschäftsführung] </w:instrText>
      </w:r>
      <w:r w:rsidR="005820C3">
        <w:rPr>
          <w:rFonts w:ascii="Open Sans" w:eastAsiaTheme="minorHAnsi" w:hAnsi="Open Sans" w:cs="Open Sans"/>
          <w:sz w:val="22"/>
          <w:szCs w:val="22"/>
          <w:lang w:eastAsia="en-US"/>
        </w:rPr>
        <w:fldChar w:fldCharType="end"/>
      </w: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,</w:t>
      </w:r>
    </w:p>
    <w:p w14:paraId="06A55C4B" w14:textId="77777777" w:rsidR="00B02CC0" w:rsidRPr="005820C3" w:rsidRDefault="00631687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s</w:t>
      </w:r>
      <w:r w:rsidR="00B02CC0" w:rsidRPr="005820C3">
        <w:rPr>
          <w:rFonts w:ascii="Open Sans" w:eastAsiaTheme="minorHAnsi" w:hAnsi="Open Sans" w:cs="Open Sans"/>
          <w:sz w:val="22"/>
          <w:szCs w:val="22"/>
          <w:lang w:eastAsia="en-US"/>
        </w:rPr>
        <w:t>ehr geehrte</w:t>
      </w:r>
      <w:r w:rsidR="00A54B10" w:rsidRPr="005820C3">
        <w:rPr>
          <w:rFonts w:ascii="Open Sans" w:eastAsiaTheme="minorHAnsi" w:hAnsi="Open Sans" w:cs="Open Sans"/>
          <w:sz w:val="22"/>
          <w:szCs w:val="22"/>
          <w:lang w:eastAsia="en-US"/>
        </w:rPr>
        <w:t xml:space="preserve"> Damen und Herren</w:t>
      </w:r>
      <w:r w:rsidR="009D2D5D" w:rsidRPr="005820C3">
        <w:rPr>
          <w:rFonts w:ascii="Open Sans" w:eastAsiaTheme="minorHAnsi" w:hAnsi="Open Sans" w:cs="Open Sans"/>
          <w:sz w:val="22"/>
          <w:szCs w:val="22"/>
          <w:lang w:eastAsia="en-US"/>
        </w:rPr>
        <w:t>,</w:t>
      </w:r>
    </w:p>
    <w:p w14:paraId="27F599EC" w14:textId="77777777" w:rsidR="005820C3" w:rsidRDefault="005820C3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10D24EA3" w14:textId="0C0417C0" w:rsidR="00631687" w:rsidRPr="005820C3" w:rsidRDefault="00631687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hiermit kündige ich das mit Ihnen bestehende Arbeitsverhältnis ordentlich und fristgerecht zum nächstmöglichen Zeitpunkt. Dies ist nach meiner Berechnung der [Beendigungsdatum eintragen].</w:t>
      </w:r>
    </w:p>
    <w:p w14:paraId="6F1F8F31" w14:textId="140FE889" w:rsidR="00631687" w:rsidRDefault="00631687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Bitte bestätigen Sie mir den Erhalt dieser Kündigung und das Beendigungsdatum schriftlich.</w:t>
      </w:r>
    </w:p>
    <w:p w14:paraId="415883B2" w14:textId="77777777" w:rsidR="005820C3" w:rsidRPr="005820C3" w:rsidRDefault="005820C3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28C52BAF" w14:textId="77777777" w:rsidR="00151457" w:rsidRPr="005820C3" w:rsidRDefault="00631687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Ferner bitte ich um ein qualifiziertes Arbeitszeugnis.</w:t>
      </w:r>
    </w:p>
    <w:p w14:paraId="77C6ECAE" w14:textId="77777777" w:rsidR="005820C3" w:rsidRDefault="005820C3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2F29AD2B" w14:textId="141EAC5B" w:rsidR="00151457" w:rsidRPr="005820C3" w:rsidRDefault="00631687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 xml:space="preserve">Ich bedanke mich für die </w:t>
      </w:r>
      <w:r w:rsidR="00087481" w:rsidRPr="005820C3">
        <w:rPr>
          <w:rFonts w:ascii="Open Sans" w:eastAsiaTheme="minorHAnsi" w:hAnsi="Open Sans" w:cs="Open Sans"/>
          <w:sz w:val="22"/>
          <w:szCs w:val="22"/>
          <w:lang w:eastAsia="en-US"/>
        </w:rPr>
        <w:t xml:space="preserve">gute </w:t>
      </w: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Zusammenarbeit.</w:t>
      </w:r>
    </w:p>
    <w:p w14:paraId="6CE5273B" w14:textId="77777777" w:rsidR="00631687" w:rsidRPr="005820C3" w:rsidRDefault="00631687" w:rsidP="00151457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2E1EEFC1" w14:textId="77777777" w:rsidR="00151457" w:rsidRPr="005820C3" w:rsidRDefault="00151457" w:rsidP="00151457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73E0998D" w14:textId="77777777" w:rsidR="00151457" w:rsidRPr="005820C3" w:rsidRDefault="00151457" w:rsidP="00151457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0A6F9948" w14:textId="77777777" w:rsidR="00151457" w:rsidRPr="005820C3" w:rsidRDefault="00151457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  <w:r w:rsidRPr="005820C3">
        <w:rPr>
          <w:rFonts w:ascii="Open Sans" w:eastAsiaTheme="minorHAnsi" w:hAnsi="Open Sans" w:cs="Open Sans"/>
          <w:sz w:val="22"/>
          <w:szCs w:val="22"/>
          <w:lang w:eastAsia="en-US"/>
        </w:rPr>
        <w:t>Mit freundlichen Grüßen</w:t>
      </w:r>
    </w:p>
    <w:p w14:paraId="765817B9" w14:textId="69CE757F" w:rsidR="004300F0" w:rsidRDefault="004300F0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4A23F818" w14:textId="77777777" w:rsidR="00D175DE" w:rsidRPr="005820C3" w:rsidRDefault="00D175DE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224EE8C9" w14:textId="77777777" w:rsidR="004300F0" w:rsidRPr="005820C3" w:rsidRDefault="004300F0" w:rsidP="005820C3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14:paraId="4845364B" w14:textId="77777777" w:rsidR="00151457" w:rsidRPr="005820C3" w:rsidRDefault="00151457" w:rsidP="00151457">
      <w:pPr>
        <w:autoSpaceDE w:val="0"/>
        <w:autoSpaceDN w:val="0"/>
        <w:adjustRightInd w:val="0"/>
        <w:rPr>
          <w:rFonts w:ascii="Open Sans" w:eastAsiaTheme="minorHAnsi" w:hAnsi="Open Sans" w:cs="Open Sans"/>
          <w:sz w:val="22"/>
          <w:szCs w:val="22"/>
          <w:lang w:eastAsia="en-US"/>
        </w:rPr>
      </w:pPr>
    </w:p>
    <w:sectPr w:rsidR="00151457" w:rsidRPr="005820C3" w:rsidSect="00A50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46AB" w14:textId="77777777" w:rsidR="00B95CEB" w:rsidRDefault="00B95CEB" w:rsidP="002C3ACD">
      <w:pPr>
        <w:pStyle w:val="Fuzeile"/>
      </w:pPr>
      <w:r>
        <w:separator/>
      </w:r>
    </w:p>
  </w:endnote>
  <w:endnote w:type="continuationSeparator" w:id="0">
    <w:p w14:paraId="12EE167A" w14:textId="77777777" w:rsidR="00B95CEB" w:rsidRDefault="00B95CEB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F25C" w14:textId="77777777" w:rsidR="00067F98" w:rsidRDefault="00067F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EF5D" w14:textId="43213AF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</w:r>
    <w:del w:id="0" w:author="Britta Schön" w:date="2021-07-20T08:22:00Z">
      <w:r w:rsidRPr="00A47263" w:rsidDel="00067F98">
        <w:rPr>
          <w:rFonts w:ascii="Arial" w:hAnsi="Arial" w:cs="Arial"/>
          <w:sz w:val="16"/>
          <w:szCs w:val="16"/>
        </w:rPr>
        <w:delText xml:space="preserve">Seite </w:delText>
      </w:r>
      <w:r w:rsidRPr="00A47263" w:rsidDel="00067F98">
        <w:rPr>
          <w:rFonts w:ascii="Arial" w:hAnsi="Arial" w:cs="Arial"/>
          <w:b/>
          <w:bCs/>
          <w:sz w:val="16"/>
          <w:szCs w:val="16"/>
        </w:rPr>
        <w:fldChar w:fldCharType="begin"/>
      </w:r>
      <w:r w:rsidRPr="00A47263" w:rsidDel="00067F98">
        <w:rPr>
          <w:rFonts w:ascii="Arial" w:hAnsi="Arial" w:cs="Arial"/>
          <w:b/>
          <w:bCs/>
          <w:sz w:val="16"/>
          <w:szCs w:val="16"/>
        </w:rPr>
        <w:delInstrText>PAGE  \* Arabic  \* MERGEFORMAT</w:delInstrText>
      </w:r>
      <w:r w:rsidRPr="00A47263" w:rsidDel="00067F98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F63508" w:rsidDel="00067F98">
        <w:rPr>
          <w:rFonts w:ascii="Arial" w:hAnsi="Arial" w:cs="Arial"/>
          <w:b/>
          <w:bCs/>
          <w:noProof/>
          <w:sz w:val="16"/>
          <w:szCs w:val="16"/>
        </w:rPr>
        <w:delText>1</w:delText>
      </w:r>
      <w:r w:rsidRPr="00A47263" w:rsidDel="00067F98">
        <w:rPr>
          <w:rFonts w:ascii="Arial" w:hAnsi="Arial" w:cs="Arial"/>
          <w:b/>
          <w:bCs/>
          <w:sz w:val="16"/>
          <w:szCs w:val="16"/>
        </w:rPr>
        <w:fldChar w:fldCharType="end"/>
      </w:r>
      <w:r w:rsidRPr="00A47263" w:rsidDel="00067F98">
        <w:rPr>
          <w:rFonts w:ascii="Arial" w:hAnsi="Arial" w:cs="Arial"/>
          <w:sz w:val="16"/>
          <w:szCs w:val="16"/>
        </w:rPr>
        <w:delText xml:space="preserve"> von </w:delText>
      </w:r>
      <w:r w:rsidRPr="00A47263" w:rsidDel="00067F98">
        <w:rPr>
          <w:rFonts w:ascii="Arial" w:hAnsi="Arial" w:cs="Arial"/>
          <w:b/>
          <w:bCs/>
          <w:sz w:val="16"/>
          <w:szCs w:val="16"/>
        </w:rPr>
        <w:fldChar w:fldCharType="begin"/>
      </w:r>
      <w:r w:rsidRPr="00A47263" w:rsidDel="00067F98">
        <w:rPr>
          <w:rFonts w:ascii="Arial" w:hAnsi="Arial" w:cs="Arial"/>
          <w:b/>
          <w:bCs/>
          <w:sz w:val="16"/>
          <w:szCs w:val="16"/>
        </w:rPr>
        <w:delInstrText>NUMPAGES  \* Arabic  \* MERGEFORMAT</w:delInstrText>
      </w:r>
      <w:r w:rsidRPr="00A47263" w:rsidDel="00067F98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F63508" w:rsidDel="00067F98">
        <w:rPr>
          <w:rFonts w:ascii="Arial" w:hAnsi="Arial" w:cs="Arial"/>
          <w:b/>
          <w:bCs/>
          <w:noProof/>
          <w:sz w:val="16"/>
          <w:szCs w:val="16"/>
        </w:rPr>
        <w:delText>1</w:delText>
      </w:r>
      <w:r w:rsidRPr="00A47263" w:rsidDel="00067F98">
        <w:rPr>
          <w:rFonts w:ascii="Arial" w:hAnsi="Arial" w:cs="Arial"/>
          <w:b/>
          <w:bCs/>
          <w:sz w:val="16"/>
          <w:szCs w:val="16"/>
        </w:rPr>
        <w:fldChar w:fldCharType="end"/>
      </w:r>
    </w:del>
    <w:r>
      <w:rPr>
        <w:rFonts w:ascii="Arial" w:hAnsi="Arial" w:cs="Arial"/>
        <w:sz w:val="16"/>
        <w:szCs w:val="16"/>
      </w:rPr>
      <w:tab/>
    </w:r>
  </w:p>
  <w:p w14:paraId="5E5EBF04" w14:textId="77777777" w:rsidR="003D1CB2" w:rsidRPr="00B66862" w:rsidRDefault="003D1CB2" w:rsidP="00B668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D39A" w14:textId="77777777" w:rsidR="00067F98" w:rsidRDefault="00067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E969" w14:textId="77777777" w:rsidR="00B95CEB" w:rsidRDefault="00B95CEB" w:rsidP="002C3ACD">
      <w:pPr>
        <w:pStyle w:val="Fuzeile"/>
      </w:pPr>
      <w:r>
        <w:separator/>
      </w:r>
    </w:p>
  </w:footnote>
  <w:footnote w:type="continuationSeparator" w:id="0">
    <w:p w14:paraId="2CC8918D" w14:textId="77777777" w:rsidR="00B95CEB" w:rsidRDefault="00B95CEB" w:rsidP="002C3AC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8079" w14:textId="77777777" w:rsidR="00067F98" w:rsidRDefault="00067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111" w14:textId="77777777" w:rsidR="00067F98" w:rsidRDefault="00067F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2F0D" w14:textId="77777777" w:rsidR="00067F98" w:rsidRDefault="00067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tta Schön">
    <w15:presenceInfo w15:providerId="AD" w15:userId="S::britta.schoen@finanztip.de::2a182d21-9c37-4205-9fd7-a94350403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164C2"/>
    <w:rsid w:val="000404B3"/>
    <w:rsid w:val="00067F98"/>
    <w:rsid w:val="00087481"/>
    <w:rsid w:val="001023FF"/>
    <w:rsid w:val="00104861"/>
    <w:rsid w:val="00126CBE"/>
    <w:rsid w:val="00151457"/>
    <w:rsid w:val="001962EC"/>
    <w:rsid w:val="001965A9"/>
    <w:rsid w:val="001C06ED"/>
    <w:rsid w:val="0020678F"/>
    <w:rsid w:val="00240D04"/>
    <w:rsid w:val="002B20E3"/>
    <w:rsid w:val="002C3ACD"/>
    <w:rsid w:val="002C46A2"/>
    <w:rsid w:val="002D399F"/>
    <w:rsid w:val="002F7C97"/>
    <w:rsid w:val="0034230F"/>
    <w:rsid w:val="00355256"/>
    <w:rsid w:val="003D1CB2"/>
    <w:rsid w:val="003E0328"/>
    <w:rsid w:val="003E3F8D"/>
    <w:rsid w:val="004300F0"/>
    <w:rsid w:val="00431952"/>
    <w:rsid w:val="004324AC"/>
    <w:rsid w:val="004553E9"/>
    <w:rsid w:val="0049642C"/>
    <w:rsid w:val="004A4EEA"/>
    <w:rsid w:val="004B4F12"/>
    <w:rsid w:val="004C3B03"/>
    <w:rsid w:val="004C796D"/>
    <w:rsid w:val="004E2DCC"/>
    <w:rsid w:val="00513676"/>
    <w:rsid w:val="00571265"/>
    <w:rsid w:val="005820C3"/>
    <w:rsid w:val="00597B75"/>
    <w:rsid w:val="005D315E"/>
    <w:rsid w:val="005D4DE2"/>
    <w:rsid w:val="005E50EF"/>
    <w:rsid w:val="0063112C"/>
    <w:rsid w:val="00631687"/>
    <w:rsid w:val="0069494A"/>
    <w:rsid w:val="00696DA3"/>
    <w:rsid w:val="006A5191"/>
    <w:rsid w:val="007522A2"/>
    <w:rsid w:val="0079036F"/>
    <w:rsid w:val="00795F2F"/>
    <w:rsid w:val="007A27F3"/>
    <w:rsid w:val="007C72D3"/>
    <w:rsid w:val="007D39C9"/>
    <w:rsid w:val="007E4083"/>
    <w:rsid w:val="00817FBE"/>
    <w:rsid w:val="00821634"/>
    <w:rsid w:val="008401A0"/>
    <w:rsid w:val="00840A76"/>
    <w:rsid w:val="00881C9C"/>
    <w:rsid w:val="00891B7C"/>
    <w:rsid w:val="00894355"/>
    <w:rsid w:val="008F3906"/>
    <w:rsid w:val="00917A47"/>
    <w:rsid w:val="00933AC5"/>
    <w:rsid w:val="009614AD"/>
    <w:rsid w:val="009D2D5D"/>
    <w:rsid w:val="00A35B66"/>
    <w:rsid w:val="00A471DB"/>
    <w:rsid w:val="00A501D3"/>
    <w:rsid w:val="00A54B10"/>
    <w:rsid w:val="00A900E5"/>
    <w:rsid w:val="00A9022D"/>
    <w:rsid w:val="00AA1EF7"/>
    <w:rsid w:val="00AA5445"/>
    <w:rsid w:val="00AB08A6"/>
    <w:rsid w:val="00AD7FF1"/>
    <w:rsid w:val="00B02CC0"/>
    <w:rsid w:val="00B10DA4"/>
    <w:rsid w:val="00B370C2"/>
    <w:rsid w:val="00B5238D"/>
    <w:rsid w:val="00B66862"/>
    <w:rsid w:val="00B93350"/>
    <w:rsid w:val="00B95CEB"/>
    <w:rsid w:val="00BB1594"/>
    <w:rsid w:val="00BC30FF"/>
    <w:rsid w:val="00BF7662"/>
    <w:rsid w:val="00BF79C2"/>
    <w:rsid w:val="00C65168"/>
    <w:rsid w:val="00CA6B89"/>
    <w:rsid w:val="00CC3357"/>
    <w:rsid w:val="00CF09B1"/>
    <w:rsid w:val="00D175DE"/>
    <w:rsid w:val="00D7454F"/>
    <w:rsid w:val="00E01153"/>
    <w:rsid w:val="00E213EF"/>
    <w:rsid w:val="00E967EC"/>
    <w:rsid w:val="00EF1660"/>
    <w:rsid w:val="00F0256C"/>
    <w:rsid w:val="00F077E4"/>
    <w:rsid w:val="00F558D6"/>
    <w:rsid w:val="00F63508"/>
    <w:rsid w:val="00F81363"/>
    <w:rsid w:val="00F95EA8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F8B3C5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10D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0DA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51457"/>
    <w:rPr>
      <w:rFonts w:cs="Times New Roman"/>
      <w:color w:val="B00303"/>
      <w:u w:val="none"/>
      <w:effect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196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CD67-0A6D-46C3-BAB2-4E453CE7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Finanztip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Finanztip</dc:creator>
  <cp:keywords/>
  <dc:description/>
  <cp:lastModifiedBy>Britta Schön</cp:lastModifiedBy>
  <cp:revision>2</cp:revision>
  <cp:lastPrinted>2014-05-13T07:45:00Z</cp:lastPrinted>
  <dcterms:created xsi:type="dcterms:W3CDTF">2021-07-20T06:23:00Z</dcterms:created>
  <dcterms:modified xsi:type="dcterms:W3CDTF">2021-07-20T06:23:00Z</dcterms:modified>
</cp:coreProperties>
</file>